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48" w14:textId="45772BD2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969FB" w:rsidRPr="00771B26">
        <w:rPr>
          <w:rFonts w:ascii="Calibri Light" w:hAnsi="Calibri Light" w:cs="Calibri Light"/>
          <w:sz w:val="15"/>
          <w:szCs w:val="15"/>
        </w:rPr>
        <w:t>0</w:t>
      </w:r>
      <w:del w:id="0" w:author="Grażyna Pierucka" w:date="2023-02-21T15:00:00Z">
        <w:r w:rsidR="002330E8" w:rsidDel="00CD1DCC">
          <w:rPr>
            <w:rFonts w:ascii="Calibri Light" w:hAnsi="Calibri Light" w:cs="Calibri Light"/>
            <w:sz w:val="15"/>
            <w:szCs w:val="15"/>
          </w:rPr>
          <w:delText>6</w:delText>
        </w:r>
      </w:del>
      <w:ins w:id="1" w:author="Grażyna Pierucka" w:date="2023-02-21T15:00:00Z">
        <w:r w:rsidR="00CD1DCC">
          <w:rPr>
            <w:rFonts w:ascii="Calibri Light" w:hAnsi="Calibri Light" w:cs="Calibri Light"/>
            <w:sz w:val="15"/>
            <w:szCs w:val="15"/>
          </w:rPr>
          <w:t>3</w:t>
        </w:r>
      </w:ins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del w:id="2" w:author="Grażyna Pierucka" w:date="2023-02-21T15:00:00Z">
        <w:r w:rsidR="00C969FB" w:rsidRPr="00771B26" w:rsidDel="00CD1DCC">
          <w:rPr>
            <w:rFonts w:ascii="Calibri Light" w:hAnsi="Calibri Light" w:cs="Calibri Light"/>
            <w:sz w:val="15"/>
            <w:szCs w:val="15"/>
          </w:rPr>
          <w:delText>2</w:delText>
        </w:r>
      </w:del>
      <w:ins w:id="3" w:author="Grażyna Pierucka" w:date="2023-02-21T15:00:00Z">
        <w:r w:rsidR="00CD1DCC">
          <w:rPr>
            <w:rFonts w:ascii="Calibri Light" w:hAnsi="Calibri Light" w:cs="Calibri Light"/>
            <w:sz w:val="15"/>
            <w:szCs w:val="15"/>
          </w:rPr>
          <w:t>3</w:t>
        </w:r>
      </w:ins>
      <w:bookmarkStart w:id="4" w:name="_GoBack"/>
      <w:bookmarkEnd w:id="4"/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7330B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7330B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577EB"/>
    <w:rsid w:val="00565371"/>
    <w:rsid w:val="0057330B"/>
    <w:rsid w:val="005C68D4"/>
    <w:rsid w:val="005F32E2"/>
    <w:rsid w:val="00627DCF"/>
    <w:rsid w:val="00643D7A"/>
    <w:rsid w:val="006F6AE8"/>
    <w:rsid w:val="00734188"/>
    <w:rsid w:val="00771B26"/>
    <w:rsid w:val="0077416B"/>
    <w:rsid w:val="00774B1D"/>
    <w:rsid w:val="00865BEF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B2184E"/>
    <w:rsid w:val="00BC2E50"/>
    <w:rsid w:val="00C969FB"/>
    <w:rsid w:val="00CD1DCC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FACD-C134-4DCB-B98E-FEB2D9E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2023-02-21T14:01:00Z</cp:lastPrinted>
  <dcterms:created xsi:type="dcterms:W3CDTF">2023-02-21T13:18:00Z</dcterms:created>
  <dcterms:modified xsi:type="dcterms:W3CDTF">2023-02-21T14:01:00Z</dcterms:modified>
</cp:coreProperties>
</file>